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7A03" w14:textId="1EE48F72" w:rsidR="002F4FB8" w:rsidRPr="000879C5" w:rsidRDefault="002F4FB8" w:rsidP="002F4FB8">
      <w:pPr>
        <w:pStyle w:val="NormalWeb"/>
        <w:shd w:val="clear" w:color="auto" w:fill="FFFFFF"/>
        <w:rPr>
          <w:b/>
          <w:bCs/>
          <w:sz w:val="28"/>
          <w:szCs w:val="28"/>
        </w:rPr>
      </w:pPr>
      <w:r w:rsidRPr="000879C5">
        <w:rPr>
          <w:rFonts w:ascii="HelveticaNeue" w:hAnsi="HelveticaNeue"/>
          <w:b/>
          <w:bCs/>
          <w:sz w:val="28"/>
          <w:szCs w:val="28"/>
        </w:rPr>
        <w:t>VALGKOMITEENS INNSTILLING TIL STYRE FOR 202</w:t>
      </w:r>
      <w:r>
        <w:rPr>
          <w:rFonts w:ascii="HelveticaNeue" w:hAnsi="HelveticaNeue"/>
          <w:b/>
          <w:bCs/>
          <w:sz w:val="28"/>
          <w:szCs w:val="28"/>
        </w:rPr>
        <w:t>3</w:t>
      </w:r>
      <w:r w:rsidRPr="000879C5">
        <w:rPr>
          <w:rFonts w:ascii="HelveticaNeue" w:hAnsi="HelveticaNeue"/>
          <w:b/>
          <w:bCs/>
          <w:sz w:val="28"/>
          <w:szCs w:val="28"/>
        </w:rPr>
        <w:t>/202</w:t>
      </w:r>
      <w:r>
        <w:rPr>
          <w:rFonts w:ascii="HelveticaNeue" w:hAnsi="HelveticaNeue"/>
          <w:b/>
          <w:bCs/>
          <w:sz w:val="28"/>
          <w:szCs w:val="28"/>
        </w:rPr>
        <w:t>4</w:t>
      </w:r>
    </w:p>
    <w:p w14:paraId="292413E3" w14:textId="7A8F08D3" w:rsidR="002F4FB8" w:rsidRPr="002F4FB8" w:rsidRDefault="002F4FB8" w:rsidP="002F4FB8">
      <w:pPr>
        <w:pStyle w:val="NormalWeb"/>
        <w:shd w:val="clear" w:color="auto" w:fill="FFFFFF"/>
        <w:rPr>
          <w:rFonts w:ascii="HelveticaNeue" w:hAnsi="HelveticaNeue"/>
          <w:sz w:val="22"/>
          <w:szCs w:val="22"/>
        </w:rPr>
      </w:pPr>
      <w:r>
        <w:rPr>
          <w:rFonts w:ascii="HelveticaNeue" w:hAnsi="HelveticaNeue"/>
          <w:sz w:val="22"/>
          <w:szCs w:val="22"/>
        </w:rPr>
        <w:t xml:space="preserve">Styret og løypemannskap har igjen etter </w:t>
      </w:r>
      <w:proofErr w:type="spellStart"/>
      <w:r>
        <w:rPr>
          <w:rFonts w:ascii="HelveticaNeue" w:hAnsi="HelveticaNeue"/>
          <w:sz w:val="22"/>
          <w:szCs w:val="22"/>
        </w:rPr>
        <w:t>valgkomitéens</w:t>
      </w:r>
      <w:proofErr w:type="spellEnd"/>
      <w:r>
        <w:rPr>
          <w:rFonts w:ascii="HelveticaNeue" w:hAnsi="HelveticaNeue"/>
          <w:sz w:val="22"/>
          <w:szCs w:val="22"/>
        </w:rPr>
        <w:t xml:space="preserve"> oppfatning løst forrige sesongs oppgaver på meget tilfredsstillende måte. Valgkomiteen vil rette en stor takk til Styrets medlemmer for jobben de gjør. Det er et vell av store og mindre store saker de løser, ikke alle like synlige for medlemmene, men likevel betydningsfulle. I tillegg skal sies at det også kommer veldig mange rare henvendelser gjennom året – alle skal vurderes og besvares på skikkelig vis. Igjen TAKK!</w:t>
      </w:r>
    </w:p>
    <w:p w14:paraId="062245C3" w14:textId="77777777" w:rsidR="002F4FB8" w:rsidRDefault="002F4FB8" w:rsidP="002F4FB8">
      <w:pPr>
        <w:pStyle w:val="NormalWeb"/>
        <w:shd w:val="clear" w:color="auto" w:fill="FFFFFF"/>
      </w:pPr>
      <w:proofErr w:type="spellStart"/>
      <w:r>
        <w:rPr>
          <w:rFonts w:ascii="HelveticaNeue" w:hAnsi="HelveticaNeue"/>
          <w:sz w:val="22"/>
          <w:szCs w:val="22"/>
        </w:rPr>
        <w:t>Komitéen</w:t>
      </w:r>
      <w:proofErr w:type="spellEnd"/>
      <w:r>
        <w:rPr>
          <w:rFonts w:ascii="HelveticaNeue" w:hAnsi="HelveticaNeue"/>
          <w:sz w:val="22"/>
          <w:szCs w:val="22"/>
        </w:rPr>
        <w:t xml:space="preserve"> har hatt samtaler med de av styrets medlemmer som er på valg, med ønske om at disse fortsetter i sine verv. </w:t>
      </w:r>
    </w:p>
    <w:p w14:paraId="6BDAEBA1" w14:textId="1494BF04" w:rsidR="002F4FB8" w:rsidRDefault="002F4FB8" w:rsidP="002F4FB8">
      <w:pPr>
        <w:pStyle w:val="NormalWeb"/>
        <w:shd w:val="clear" w:color="auto" w:fill="FFFFFF"/>
      </w:pPr>
      <w:r>
        <w:rPr>
          <w:rFonts w:ascii="HelveticaNeue" w:hAnsi="HelveticaNeue"/>
          <w:sz w:val="22"/>
          <w:szCs w:val="22"/>
        </w:rPr>
        <w:t xml:space="preserve">Styrets leder Tore Heldrup Rasmussen som ble valgt for ett år ved årsmøtet i 2022, er dermed på valg. Tore har sagt seg villig til å fortsette å lede Mylla løypeforening. </w:t>
      </w:r>
    </w:p>
    <w:p w14:paraId="488E7C9E" w14:textId="77777777" w:rsidR="002F4FB8" w:rsidRDefault="002F4FB8" w:rsidP="002F4FB8">
      <w:pPr>
        <w:pStyle w:val="NormalWeb"/>
        <w:shd w:val="clear" w:color="auto" w:fill="FFFFFF"/>
        <w:rPr>
          <w:rFonts w:ascii="HelveticaNeue" w:hAnsi="HelveticaNeue"/>
          <w:sz w:val="22"/>
          <w:szCs w:val="22"/>
        </w:rPr>
      </w:pPr>
      <w:r>
        <w:rPr>
          <w:rFonts w:ascii="HelveticaNeue" w:hAnsi="HelveticaNeue"/>
          <w:sz w:val="22"/>
          <w:szCs w:val="22"/>
        </w:rPr>
        <w:t>Valgkomitéen foreslår gjenvalg av Tore for ett år.</w:t>
      </w:r>
    </w:p>
    <w:p w14:paraId="1D4FA06D" w14:textId="10DE3601" w:rsidR="002F4FB8" w:rsidRDefault="002F4FB8" w:rsidP="002F4FB8">
      <w:pPr>
        <w:pStyle w:val="NormalWeb"/>
        <w:shd w:val="clear" w:color="auto" w:fill="FFFFFF"/>
        <w:rPr>
          <w:rFonts w:ascii="HelveticaNeue" w:hAnsi="HelveticaNeue"/>
          <w:sz w:val="22"/>
          <w:szCs w:val="22"/>
        </w:rPr>
      </w:pPr>
      <w:del w:id="0" w:author="Tore Rasmussen" w:date="2023-10-11T17:40:00Z">
        <w:r w:rsidDel="00306338">
          <w:rPr>
            <w:rFonts w:ascii="HelveticaNeue" w:hAnsi="HelveticaNeue"/>
            <w:sz w:val="22"/>
            <w:szCs w:val="22"/>
          </w:rPr>
          <w:delText xml:space="preserve">Styremedlem </w:delText>
        </w:r>
      </w:del>
      <w:ins w:id="1" w:author="Tore Rasmussen" w:date="2023-10-11T17:40:00Z">
        <w:r w:rsidR="00306338">
          <w:rPr>
            <w:rFonts w:ascii="HelveticaNeue" w:hAnsi="HelveticaNeue"/>
            <w:sz w:val="22"/>
            <w:szCs w:val="22"/>
          </w:rPr>
          <w:t>Medlemsansvarlig</w:t>
        </w:r>
        <w:r w:rsidR="00306338">
          <w:rPr>
            <w:rFonts w:ascii="HelveticaNeue" w:hAnsi="HelveticaNeue"/>
            <w:sz w:val="22"/>
            <w:szCs w:val="22"/>
          </w:rPr>
          <w:t xml:space="preserve"> </w:t>
        </w:r>
      </w:ins>
      <w:r>
        <w:rPr>
          <w:rFonts w:ascii="HelveticaNeue" w:hAnsi="HelveticaNeue"/>
          <w:sz w:val="22"/>
          <w:szCs w:val="22"/>
        </w:rPr>
        <w:t>Eirik Formo er på valg. Eirik har sagt seg villig til å fortsette i styret. Valgkomitéen foreslår gjenvalg av Eirik for to nye år.</w:t>
      </w:r>
    </w:p>
    <w:p w14:paraId="12CA4613" w14:textId="77777777" w:rsidR="002F4FB8" w:rsidRPr="000879C5" w:rsidRDefault="002F4FB8" w:rsidP="002F4FB8">
      <w:pPr>
        <w:pStyle w:val="NormalWeb"/>
        <w:shd w:val="clear" w:color="auto" w:fill="FFFFFF"/>
        <w:rPr>
          <w:rFonts w:ascii="HelveticaNeue" w:hAnsi="HelveticaNeue"/>
          <w:sz w:val="22"/>
          <w:szCs w:val="22"/>
        </w:rPr>
      </w:pPr>
      <w:r>
        <w:rPr>
          <w:rFonts w:ascii="HelveticaNeue" w:hAnsi="HelveticaNeue"/>
          <w:sz w:val="22"/>
          <w:szCs w:val="22"/>
        </w:rPr>
        <w:t>Økonomi</w:t>
      </w:r>
      <w:del w:id="2" w:author="Tore Rasmussen" w:date="2023-10-11T17:40:00Z">
        <w:r w:rsidDel="00306338">
          <w:rPr>
            <w:rFonts w:ascii="HelveticaNeue" w:hAnsi="HelveticaNeue"/>
            <w:sz w:val="22"/>
            <w:szCs w:val="22"/>
          </w:rPr>
          <w:delText>- og medlems</w:delText>
        </w:r>
      </w:del>
      <w:r>
        <w:rPr>
          <w:rFonts w:ascii="HelveticaNeue" w:hAnsi="HelveticaNeue"/>
          <w:sz w:val="22"/>
          <w:szCs w:val="22"/>
        </w:rPr>
        <w:t xml:space="preserve">ansvarlig Hege Brekke Kalvsjøhagen er på valg. Hege har sagt seg villig til å fortsette i styret. </w:t>
      </w:r>
      <w:r>
        <w:rPr>
          <w:rFonts w:ascii="HelveticaNeue" w:hAnsi="HelveticaNeue"/>
          <w:sz w:val="22"/>
          <w:szCs w:val="22"/>
        </w:rPr>
        <w:br/>
        <w:t xml:space="preserve">Valgkomitéen foreslår gjenvalg av Hege for to nye år </w:t>
      </w:r>
      <w:r>
        <w:rPr>
          <w:rFonts w:ascii="HelveticaNeue" w:hAnsi="HelveticaNeue"/>
          <w:sz w:val="22"/>
          <w:szCs w:val="22"/>
        </w:rPr>
        <w:br/>
      </w:r>
    </w:p>
    <w:p w14:paraId="74EEFD86" w14:textId="77777777" w:rsidR="002F4FB8" w:rsidRDefault="002F4FB8" w:rsidP="002F4FB8">
      <w:pPr>
        <w:pStyle w:val="NormalWeb"/>
        <w:shd w:val="clear" w:color="auto" w:fill="FFFFFF"/>
        <w:rPr>
          <w:rFonts w:ascii="HelveticaNeue" w:hAnsi="HelveticaNeue"/>
          <w:b/>
          <w:bCs/>
          <w:sz w:val="28"/>
          <w:szCs w:val="28"/>
        </w:rPr>
      </w:pPr>
    </w:p>
    <w:p w14:paraId="0F80E77B" w14:textId="77777777" w:rsidR="002F4FB8" w:rsidRPr="000879C5" w:rsidRDefault="002F4FB8" w:rsidP="002F4FB8">
      <w:pPr>
        <w:pStyle w:val="NormalWeb"/>
        <w:shd w:val="clear" w:color="auto" w:fill="FFFFFF"/>
        <w:rPr>
          <w:b/>
          <w:bCs/>
          <w:sz w:val="28"/>
          <w:szCs w:val="28"/>
        </w:rPr>
      </w:pPr>
      <w:r w:rsidRPr="000879C5">
        <w:rPr>
          <w:rFonts w:ascii="HelveticaNeue" w:hAnsi="HelveticaNeue"/>
          <w:b/>
          <w:bCs/>
          <w:sz w:val="28"/>
          <w:szCs w:val="28"/>
        </w:rPr>
        <w:t xml:space="preserve">Valgkomitéens innstilling er derfor: </w:t>
      </w:r>
    </w:p>
    <w:p w14:paraId="5F3D1F71" w14:textId="77777777" w:rsidR="002F4FB8" w:rsidRDefault="002F4FB8" w:rsidP="002F4FB8">
      <w:pPr>
        <w:pStyle w:val="NormalWeb"/>
        <w:shd w:val="clear" w:color="auto" w:fill="FFFFFF"/>
        <w:rPr>
          <w:rFonts w:ascii="HelveticaNeue" w:hAnsi="HelveticaNeue"/>
          <w:sz w:val="22"/>
          <w:szCs w:val="22"/>
        </w:rPr>
      </w:pPr>
      <w:r>
        <w:rPr>
          <w:rFonts w:ascii="HelveticaNeue" w:hAnsi="HelveticaNeue"/>
          <w:sz w:val="22"/>
          <w:szCs w:val="22"/>
        </w:rPr>
        <w:t xml:space="preserve">Leder: Tore Heldrup Rasmussen – gjenvelges for ett år. </w:t>
      </w:r>
    </w:p>
    <w:p w14:paraId="46EC1003" w14:textId="470E54E0" w:rsidR="002F4FB8" w:rsidRDefault="00306338" w:rsidP="002F4FB8">
      <w:pPr>
        <w:pStyle w:val="NormalWeb"/>
        <w:shd w:val="clear" w:color="auto" w:fill="FFFFFF"/>
        <w:rPr>
          <w:rFonts w:ascii="HelveticaNeue" w:hAnsi="HelveticaNeue"/>
          <w:sz w:val="22"/>
          <w:szCs w:val="22"/>
        </w:rPr>
      </w:pPr>
      <w:ins w:id="3" w:author="Tore Rasmussen" w:date="2023-10-11T17:40:00Z">
        <w:r>
          <w:rPr>
            <w:rFonts w:ascii="HelveticaNeue" w:hAnsi="HelveticaNeue"/>
            <w:sz w:val="22"/>
            <w:szCs w:val="22"/>
          </w:rPr>
          <w:t>M</w:t>
        </w:r>
        <w:r>
          <w:rPr>
            <w:rFonts w:ascii="HelveticaNeue" w:hAnsi="HelveticaNeue"/>
            <w:sz w:val="22"/>
            <w:szCs w:val="22"/>
          </w:rPr>
          <w:t>edlemsansvarlig</w:t>
        </w:r>
      </w:ins>
      <w:del w:id="4" w:author="Tore Rasmussen" w:date="2023-10-11T17:40:00Z">
        <w:r w:rsidR="002F4FB8" w:rsidDel="00306338">
          <w:rPr>
            <w:rFonts w:ascii="HelveticaNeue" w:hAnsi="HelveticaNeue"/>
            <w:sz w:val="22"/>
            <w:szCs w:val="22"/>
          </w:rPr>
          <w:delText>Styremedlem</w:delText>
        </w:r>
      </w:del>
      <w:r w:rsidR="002F4FB8">
        <w:rPr>
          <w:rFonts w:ascii="HelveticaNeue" w:hAnsi="HelveticaNeue"/>
          <w:sz w:val="22"/>
          <w:szCs w:val="22"/>
        </w:rPr>
        <w:t>: Eirik Formo – velges for to år (2023-2025)</w:t>
      </w:r>
    </w:p>
    <w:p w14:paraId="692F1463" w14:textId="6293368B" w:rsidR="002F4FB8" w:rsidRDefault="002F4FB8" w:rsidP="002F4FB8">
      <w:pPr>
        <w:pStyle w:val="NormalWeb"/>
        <w:shd w:val="clear" w:color="auto" w:fill="FFFFFF"/>
      </w:pPr>
      <w:r>
        <w:rPr>
          <w:rFonts w:ascii="HelveticaNeue" w:hAnsi="HelveticaNeue"/>
          <w:sz w:val="22"/>
          <w:szCs w:val="22"/>
        </w:rPr>
        <w:t>Økonomi</w:t>
      </w:r>
      <w:del w:id="5" w:author="Tore Rasmussen" w:date="2023-10-11T17:40:00Z">
        <w:r w:rsidDel="00306338">
          <w:rPr>
            <w:rFonts w:ascii="HelveticaNeue" w:hAnsi="HelveticaNeue"/>
            <w:sz w:val="22"/>
            <w:szCs w:val="22"/>
          </w:rPr>
          <w:delText>- og medlems</w:delText>
        </w:r>
      </w:del>
      <w:r>
        <w:rPr>
          <w:rFonts w:ascii="HelveticaNeue" w:hAnsi="HelveticaNeue"/>
          <w:sz w:val="22"/>
          <w:szCs w:val="22"/>
        </w:rPr>
        <w:t>ansvarlig: Hege Brekke Kalvsjøhagen – velges for to år (2023-2025).</w:t>
      </w:r>
    </w:p>
    <w:p w14:paraId="4E2DF6E0" w14:textId="27B8020E" w:rsidR="002F4FB8" w:rsidRDefault="002F4FB8" w:rsidP="002F4FB8">
      <w:pPr>
        <w:pStyle w:val="NormalWeb"/>
        <w:shd w:val="clear" w:color="auto" w:fill="FFFFFF"/>
      </w:pPr>
      <w:r>
        <w:rPr>
          <w:rFonts w:ascii="HelveticaNeue" w:hAnsi="HelveticaNeue"/>
          <w:sz w:val="22"/>
          <w:szCs w:val="22"/>
        </w:rPr>
        <w:t>Sekretær: Olaf Godli – ble valgt for to år i 2022 (til 2024) – ikke på valg.</w:t>
      </w:r>
    </w:p>
    <w:p w14:paraId="5464D234" w14:textId="53BF81AF" w:rsidR="002F4FB8" w:rsidRDefault="002F4FB8" w:rsidP="002F4FB8">
      <w:pPr>
        <w:pStyle w:val="NormalWeb"/>
        <w:shd w:val="clear" w:color="auto" w:fill="FFFFFF"/>
        <w:rPr>
          <w:rFonts w:ascii="HelveticaNeue" w:hAnsi="HelveticaNeue"/>
          <w:sz w:val="22"/>
          <w:szCs w:val="22"/>
        </w:rPr>
      </w:pPr>
      <w:r>
        <w:rPr>
          <w:rFonts w:ascii="HelveticaNeue" w:hAnsi="HelveticaNeue"/>
          <w:sz w:val="22"/>
          <w:szCs w:val="22"/>
        </w:rPr>
        <w:t xml:space="preserve">Grunneierkontakt: Henrik W. </w:t>
      </w:r>
      <w:proofErr w:type="spellStart"/>
      <w:r>
        <w:rPr>
          <w:rFonts w:ascii="HelveticaNeue" w:hAnsi="HelveticaNeue"/>
          <w:sz w:val="22"/>
          <w:szCs w:val="22"/>
        </w:rPr>
        <w:t>Bärnholdt</w:t>
      </w:r>
      <w:proofErr w:type="spellEnd"/>
      <w:r>
        <w:rPr>
          <w:rFonts w:ascii="HelveticaNeue" w:hAnsi="HelveticaNeue"/>
          <w:sz w:val="22"/>
          <w:szCs w:val="22"/>
        </w:rPr>
        <w:t xml:space="preserve"> ble valgt for to år i 2022 (til 2024) – ikke på valg. </w:t>
      </w:r>
    </w:p>
    <w:p w14:paraId="3AE10522" w14:textId="77777777" w:rsidR="002F4FB8" w:rsidRDefault="002F4FB8" w:rsidP="002F4FB8">
      <w:pPr>
        <w:pStyle w:val="NormalWeb"/>
        <w:shd w:val="clear" w:color="auto" w:fill="FFFFFF"/>
        <w:rPr>
          <w:rFonts w:ascii="HelveticaNeue" w:hAnsi="HelveticaNeue"/>
          <w:sz w:val="22"/>
          <w:szCs w:val="22"/>
        </w:rPr>
      </w:pPr>
    </w:p>
    <w:p w14:paraId="658EC6EF" w14:textId="77777777" w:rsidR="002F4FB8" w:rsidRDefault="002F4FB8" w:rsidP="002F4FB8">
      <w:pPr>
        <w:pStyle w:val="NormalWeb"/>
        <w:shd w:val="clear" w:color="auto" w:fill="FFFFFF"/>
        <w:rPr>
          <w:rFonts w:ascii="HelveticaNeue" w:hAnsi="HelveticaNeue"/>
          <w:sz w:val="22"/>
          <w:szCs w:val="22"/>
        </w:rPr>
      </w:pPr>
      <w:r>
        <w:rPr>
          <w:rFonts w:ascii="HelveticaNeue" w:hAnsi="HelveticaNeue"/>
          <w:sz w:val="22"/>
          <w:szCs w:val="22"/>
        </w:rPr>
        <w:t>Kjell Ivar Skjemstad</w:t>
      </w:r>
      <w:r>
        <w:rPr>
          <w:rFonts w:ascii="HelveticaNeue" w:hAnsi="HelveticaNeue"/>
          <w:sz w:val="22"/>
          <w:szCs w:val="22"/>
        </w:rPr>
        <w:tab/>
        <w:t>Harald Gløersen</w:t>
      </w:r>
      <w:r>
        <w:rPr>
          <w:rFonts w:ascii="HelveticaNeue" w:hAnsi="HelveticaNeue"/>
          <w:sz w:val="22"/>
          <w:szCs w:val="22"/>
        </w:rPr>
        <w:tab/>
        <w:t xml:space="preserve">Lene Li Dragland </w:t>
      </w:r>
    </w:p>
    <w:p w14:paraId="3172BA02" w14:textId="77777777" w:rsidR="002F4FB8" w:rsidRDefault="002F4FB8" w:rsidP="002F4FB8">
      <w:pPr>
        <w:pStyle w:val="NormalWeb"/>
        <w:shd w:val="clear" w:color="auto" w:fill="FFFFFF"/>
      </w:pPr>
      <w:r>
        <w:rPr>
          <w:rFonts w:ascii="HelveticaNeue" w:hAnsi="HelveticaNeue"/>
          <w:sz w:val="22"/>
          <w:szCs w:val="22"/>
        </w:rPr>
        <w:t>Valgkomité Mylla Løypeforening</w:t>
      </w:r>
    </w:p>
    <w:p w14:paraId="1956A9E2" w14:textId="77777777" w:rsidR="002F4FB8" w:rsidRDefault="002F4FB8" w:rsidP="002F4FB8"/>
    <w:p w14:paraId="74BA5E4D" w14:textId="77777777" w:rsidR="00AD0EE3" w:rsidRDefault="00AD0EE3"/>
    <w:sectPr w:rsidR="00AD0EE3" w:rsidSect="006833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re Rasmussen">
    <w15:presenceInfo w15:providerId="AD" w15:userId="S::Tore@heldrup.no::6e8e8086-d613-49dd-9923-71966b170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B8"/>
    <w:rsid w:val="000A3F63"/>
    <w:rsid w:val="001460C6"/>
    <w:rsid w:val="002F4FB8"/>
    <w:rsid w:val="00306338"/>
    <w:rsid w:val="0068339D"/>
    <w:rsid w:val="00AD0E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A345"/>
  <w15:chartTrackingRefBased/>
  <w15:docId w15:val="{FC1A04AE-1658-2A44-8613-E1142E1E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B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4FB8"/>
    <w:pPr>
      <w:spacing w:before="100" w:beforeAutospacing="1" w:after="100" w:afterAutospacing="1"/>
    </w:pPr>
    <w:rPr>
      <w:rFonts w:ascii="Times New Roman" w:eastAsia="Times New Roman" w:hAnsi="Times New Roman" w:cs="Times New Roman"/>
      <w:lang w:eastAsia="nb-NO"/>
    </w:rPr>
  </w:style>
  <w:style w:type="paragraph" w:styleId="Revisjon">
    <w:name w:val="Revision"/>
    <w:hidden/>
    <w:uiPriority w:val="99"/>
    <w:semiHidden/>
    <w:rsid w:val="0030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1444</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Knutzen</dc:creator>
  <cp:keywords/>
  <dc:description/>
  <cp:lastModifiedBy>Thomas Knutzen</cp:lastModifiedBy>
  <cp:revision>1</cp:revision>
  <dcterms:created xsi:type="dcterms:W3CDTF">2023-09-19T18:31:00Z</dcterms:created>
  <dcterms:modified xsi:type="dcterms:W3CDTF">2023-09-19T18:38:00Z</dcterms:modified>
</cp:coreProperties>
</file>